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CC" w:rsidRPr="007F2DCC" w:rsidRDefault="007F2DCC" w:rsidP="007F2DCC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7F2DCC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«Почему возникают истерики у детей?»</w:t>
      </w:r>
    </w:p>
    <w:p w:rsidR="007F2DCC" w:rsidRPr="007F2DCC" w:rsidRDefault="007F2DCC" w:rsidP="007F2DCC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584402" cy="2614108"/>
            <wp:effectExtent l="19050" t="0" r="6398" b="0"/>
            <wp:docPr id="1" name="Рисунок 0" descr="detskie-isteri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-isteriki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4169" cy="261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DC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 у ребенка возникла истерика, то конечно есть причина того, что она появилась. Конечно, на ровном месте истерики не бывает, что-то с ребенком случилось, что-то вызвало у него такое состояние, а истерия - это не контролируемое состояние, во время которого происходит сильный энергетический взрыв.</w:t>
      </w:r>
    </w:p>
    <w:p w:rsidR="007F2DCC" w:rsidRPr="007F2DCC" w:rsidRDefault="007F2DCC" w:rsidP="007F2DCC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F2DC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 это бесконтрольное состояние, то влиять на истерику в этот момент никакого смысла не имеет.</w:t>
      </w:r>
    </w:p>
    <w:p w:rsidR="007F2DCC" w:rsidRPr="007F2DCC" w:rsidRDefault="007F2DCC" w:rsidP="007F2DCC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F2DC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Лучше всего подождать, выждать острые моменты, потому что они неизбежны. Если мы будем пытаться прекратить истерику в ее пик, то мы только усилим ее продолжительность.</w:t>
      </w:r>
    </w:p>
    <w:p w:rsidR="007F2DCC" w:rsidRPr="007F2DCC" w:rsidRDefault="007F2DCC" w:rsidP="007F2DCC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F2DC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Главное, не усугублять детскую истерику </w:t>
      </w:r>
      <w:proofErr w:type="gramStart"/>
      <w:r w:rsidRPr="007F2DC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своей</w:t>
      </w:r>
      <w:proofErr w:type="gramEnd"/>
      <w:r w:rsidRPr="007F2DC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, потому что чаще всего детская истерия одновременно вызывает истерию у родителей. Возьмите себе за правило сдерживать себя во время истерии у ребенка и контролировать свои действия, несмотря на то, что это трудно сделать в такие моменты. Конечно, трудно спокойно действовать, если </w:t>
      </w:r>
      <w:r w:rsidRPr="007F2DCC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истерика у ребенка</w:t>
      </w:r>
      <w:r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7F2DC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возникла в общественном месте, а чаще всего родители боятся быть социально осужденными, для себя Вы должны решить, что для Вас главное: что скажут окружающие или Ваш ребенок?</w:t>
      </w:r>
    </w:p>
    <w:p w:rsidR="007F2DCC" w:rsidRPr="007F2DCC" w:rsidRDefault="007F2DCC" w:rsidP="007F2DCC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F2DC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 Людей, которые стали свидетелями истерии Вашего </w:t>
      </w:r>
      <w:proofErr w:type="gramStart"/>
      <w:r w:rsidRPr="007F2DC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ребенка</w:t>
      </w:r>
      <w:proofErr w:type="gramEnd"/>
      <w:r w:rsidRPr="007F2DC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скорее всего Вы никогда не увидите, да и это вообще не имеет никакого значения, </w:t>
      </w:r>
      <w:r w:rsidRPr="007F2DCC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окружающие конечно ждут того, что Вы поругаете своего ребенка,</w:t>
      </w:r>
      <w:r w:rsidRPr="007F2DC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считая, что именно так должны действовать родители воспитывая своего ребенка.</w:t>
      </w:r>
    </w:p>
    <w:p w:rsidR="007F2DCC" w:rsidRPr="007F2DCC" w:rsidRDefault="007F2DCC" w:rsidP="007F2DCC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F2DC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Это, конечно, вызовет удовольствие у окружающих. Но такими действиями вы нанесете большой вред своему ребенку. Важно быть спокойным, несмотря на то, что люди будут пытаться вмешаться в Ваш процесс воспитания собственного ребенка, к </w:t>
      </w:r>
      <w:r w:rsidRPr="007F2DCC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сожалению, вмешательство в нашей стране встречается очень часто. Стоит отметить, что главное оставайтесь спокойными и не давайте вмешиваться другим, говоря им о том, что вы сами разберетесь. Если в момент истерии ребенок мешает кому-то, например, рядом коляски с малышами или что-то другое, то в такой момент стоит все же в таки взять своего ребенка и немного отойти.</w:t>
      </w:r>
    </w:p>
    <w:p w:rsidR="007F2DCC" w:rsidRPr="007F2DCC" w:rsidRDefault="007F2DCC" w:rsidP="007F2DCC">
      <w:pPr>
        <w:shd w:val="clear" w:color="auto" w:fill="FFFFFF"/>
        <w:spacing w:after="150" w:line="360" w:lineRule="atLeast"/>
        <w:jc w:val="both"/>
        <w:rPr>
          <w:ins w:id="0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1" w:author="Unknown">
        <w:r w:rsidRPr="007F2DCC">
          <w:rPr>
            <w:rFonts w:ascii="Cambria" w:eastAsia="Times New Roman" w:hAnsi="Cambria" w:cs="Arial"/>
            <w:b/>
            <w:bCs/>
            <w:color w:val="111111"/>
            <w:sz w:val="24"/>
            <w:szCs w:val="24"/>
            <w:lang w:eastAsia="ru-RU"/>
          </w:rPr>
          <w:t>Часто детские истерики носят демонстративный характер</w:t>
        </w:r>
        <w:r w:rsidRPr="007F2DCC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, поэтому нужно отличать истерику, которая возникла из-за усталости, болезни, жары, и т. п. или это демонстративная истерика. Демонстративную истерику нельзя поддерживать демонстрацией. Демонстративная истерика заканчивается тогда, когда нет зрителей. Вы можете продолжать что-то делать, но демонстративно покидать ребенка не нужно, это большая ошибка среди многих родителей, таким образом, вы только больше усугубите ситуацию. Можно находиться на расстоянии и заниматься своими делами. Бесполезно говорить с ребенком в пик истерии. Но разговор между Вами и ребенком должен состояться. Вы все же выясните для себя, что именно вызывает истерию у ребенка, провоцирует у него возникновение такого состояния.</w:t>
        </w:r>
      </w:ins>
    </w:p>
    <w:p w:rsidR="007F2DCC" w:rsidRPr="007F2DCC" w:rsidRDefault="007F2DCC" w:rsidP="007F2DCC">
      <w:pPr>
        <w:shd w:val="clear" w:color="auto" w:fill="FFFFFF"/>
        <w:spacing w:after="150" w:line="360" w:lineRule="atLeast"/>
        <w:jc w:val="both"/>
        <w:rPr>
          <w:ins w:id="2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3" w:author="Unknown">
        <w:r w:rsidRPr="007F2DCC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Иногда у малышей до года может возникнуть истерия даже из-за того, что он просто хотел попить. Главное, Вам понять причину, потому что чаще всего ребенок не понимает, что вызывает у него такое состояние. Распространена ошибка, когда родители говорят ребенку, что, например, нельзя драться, и при этом сами проявляют агрессию к своему же ребенка «шлепают» по ягодицам, показывая пример для подражания.</w:t>
        </w:r>
      </w:ins>
    </w:p>
    <w:p w:rsidR="007F2DCC" w:rsidRPr="007F2DCC" w:rsidRDefault="007F2DCC" w:rsidP="007F2DCC">
      <w:pPr>
        <w:shd w:val="clear" w:color="auto" w:fill="FFFFFF"/>
        <w:spacing w:after="150" w:line="360" w:lineRule="atLeast"/>
        <w:jc w:val="both"/>
        <w:rPr>
          <w:ins w:id="4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5" w:author="Unknown">
        <w:r w:rsidRPr="007F2DCC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Также истерику у детей мы можем наблюдать, когда ребенок истощен, хочет спать, перегружен информацией, что также может вызвать у малыша такое состояние.</w:t>
        </w:r>
      </w:ins>
    </w:p>
    <w:p w:rsidR="007F2DCC" w:rsidRPr="007F2DCC" w:rsidRDefault="007F2DCC" w:rsidP="007F2DCC">
      <w:pPr>
        <w:shd w:val="clear" w:color="auto" w:fill="FFFFFF"/>
        <w:spacing w:after="150" w:line="360" w:lineRule="atLeast"/>
        <w:jc w:val="both"/>
        <w:rPr>
          <w:ins w:id="6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7" w:author="Unknown">
        <w:r w:rsidRPr="007F2DCC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Стоит вспомнить себя, что когда мы уставшие, или разгневаны, то от нас можно услышать: «Я готов все порвать ...» и тому подобное. А дети это делают, они не умеют сдерживать себя так, как делают это взрослые.</w:t>
        </w:r>
      </w:ins>
    </w:p>
    <w:p w:rsidR="007F2DCC" w:rsidRPr="007F2DCC" w:rsidRDefault="007F2DCC" w:rsidP="007F2DCC">
      <w:pPr>
        <w:shd w:val="clear" w:color="auto" w:fill="FFFFFF"/>
        <w:spacing w:after="150" w:line="360" w:lineRule="atLeast"/>
        <w:jc w:val="both"/>
        <w:rPr>
          <w:ins w:id="8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9" w:author="Unknown">
        <w:r w:rsidRPr="007F2DCC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Главным шагом в прекращении истерии у ребенка является то, что Вы должны </w:t>
        </w:r>
        <w:r w:rsidRPr="007F2DCC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fldChar w:fldCharType="begin"/>
        </w:r>
        <w:r w:rsidRPr="007F2DCC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instrText xml:space="preserve"> HYPERLINK "https://psichologvsadu.ru/rabota-psichologa-s-roditelyami/konsultazii-psichologa-dlya-roditeley" \t "_blank" </w:instrText>
        </w:r>
        <w:r w:rsidRPr="007F2DCC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fldChar w:fldCharType="separate"/>
        </w:r>
        <w:r w:rsidRPr="007F2DCC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научиться понимать своего ребенка</w:t>
        </w:r>
        <w:r w:rsidRPr="007F2DCC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fldChar w:fldCharType="end"/>
        </w:r>
        <w:r w:rsidRPr="007F2DCC">
          <w:rPr>
            <w:rFonts w:ascii="Cambria" w:eastAsia="Times New Roman" w:hAnsi="Cambria" w:cs="Arial"/>
            <w:color w:val="111111"/>
            <w:sz w:val="24"/>
            <w:szCs w:val="24"/>
            <w:lang w:eastAsia="ru-RU"/>
          </w:rPr>
          <w:t>, чаще разговаривать с ним, интересоваться его жизнью.</w:t>
        </w:r>
      </w:ins>
    </w:p>
    <w:p w:rsidR="000C5A96" w:rsidRDefault="000C5A96"/>
    <w:sectPr w:rsidR="000C5A96" w:rsidSect="000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2DCC"/>
    <w:rsid w:val="000C5A96"/>
    <w:rsid w:val="004577CE"/>
    <w:rsid w:val="007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96"/>
  </w:style>
  <w:style w:type="paragraph" w:styleId="1">
    <w:name w:val="heading 1"/>
    <w:basedOn w:val="a"/>
    <w:link w:val="10"/>
    <w:uiPriority w:val="9"/>
    <w:qFormat/>
    <w:rsid w:val="007F2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DCC"/>
  </w:style>
  <w:style w:type="character" w:styleId="a4">
    <w:name w:val="Strong"/>
    <w:basedOn w:val="a0"/>
    <w:uiPriority w:val="22"/>
    <w:qFormat/>
    <w:rsid w:val="007F2DCC"/>
    <w:rPr>
      <w:b/>
      <w:bCs/>
    </w:rPr>
  </w:style>
  <w:style w:type="character" w:styleId="a5">
    <w:name w:val="Hyperlink"/>
    <w:basedOn w:val="a0"/>
    <w:uiPriority w:val="99"/>
    <w:semiHidden/>
    <w:unhideWhenUsed/>
    <w:rsid w:val="007F2D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77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Company>2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2020-12-02T10:15:00Z</dcterms:created>
  <dcterms:modified xsi:type="dcterms:W3CDTF">2020-12-02T10:17:00Z</dcterms:modified>
</cp:coreProperties>
</file>